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C2279" w14:textId="77777777" w:rsidR="00BC109F" w:rsidRDefault="00BC109F" w:rsidP="00BC109F">
      <w:pPr>
        <w:spacing w:after="0" w:line="240" w:lineRule="auto"/>
        <w:rPr>
          <w:rFonts w:ascii="Katsoulidis" w:hAnsi="Katsoulidis"/>
          <w:w w:val="96"/>
          <w:sz w:val="18"/>
        </w:rPr>
      </w:pPr>
      <w:r w:rsidRPr="00B31B31">
        <w:rPr>
          <w:rFonts w:ascii="Katsoulidis" w:hAnsi="Katsoulidis"/>
          <w:noProof/>
          <w:w w:val="96"/>
          <w:sz w:val="18"/>
          <w:lang w:val="en-US" w:eastAsia="en-US"/>
        </w:rPr>
        <w:drawing>
          <wp:inline distT="0" distB="0" distL="0" distR="0" wp14:anchorId="4AB25837" wp14:editId="36EF167D">
            <wp:extent cx="3662151" cy="1103587"/>
            <wp:effectExtent l="19050" t="0" r="0" b="0"/>
            <wp:docPr id="3" name="Picture 2" descr="C:\Users\Sofia\Desktop\Τα έγγραφά μου\Downloads\cyan-left-greek-1_S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fia\Desktop\Τα έγγραφά μου\Downloads\cyan-left-greek-1_SM (1).jpg"/>
                    <pic:cNvPicPr>
                      <a:picLocks noChangeAspect="1" noChangeArrowheads="1"/>
                    </pic:cNvPicPr>
                  </pic:nvPicPr>
                  <pic:blipFill>
                    <a:blip r:embed="rId4"/>
                    <a:srcRect/>
                    <a:stretch>
                      <a:fillRect/>
                    </a:stretch>
                  </pic:blipFill>
                  <pic:spPr bwMode="auto">
                    <a:xfrm>
                      <a:off x="0" y="0"/>
                      <a:ext cx="3665248" cy="1104520"/>
                    </a:xfrm>
                    <a:prstGeom prst="rect">
                      <a:avLst/>
                    </a:prstGeom>
                    <a:noFill/>
                    <a:ln w="9525">
                      <a:noFill/>
                      <a:miter lim="800000"/>
                      <a:headEnd/>
                      <a:tailEnd/>
                    </a:ln>
                  </pic:spPr>
                </pic:pic>
              </a:graphicData>
            </a:graphic>
          </wp:inline>
        </w:drawing>
      </w:r>
    </w:p>
    <w:p w14:paraId="6943612F" w14:textId="77777777" w:rsidR="00BC109F" w:rsidRPr="00064E72" w:rsidRDefault="00BC109F" w:rsidP="00BC109F">
      <w:pPr>
        <w:spacing w:after="0" w:line="240" w:lineRule="auto"/>
        <w:rPr>
          <w:rFonts w:cstheme="minorHAnsi"/>
          <w:w w:val="96"/>
          <w:sz w:val="18"/>
        </w:rPr>
      </w:pPr>
      <w:r w:rsidRPr="00064E72">
        <w:rPr>
          <w:rFonts w:cstheme="minorHAnsi"/>
          <w:w w:val="96"/>
          <w:sz w:val="18"/>
        </w:rPr>
        <w:t>Τομέας Αστροφυσικής, Αστρονομίας &amp; Μηχανικής</w:t>
      </w:r>
    </w:p>
    <w:p w14:paraId="58F4311F" w14:textId="2038B357" w:rsidR="00BC109F" w:rsidRPr="00064E72" w:rsidRDefault="00BC109F" w:rsidP="00BC109F">
      <w:pPr>
        <w:spacing w:after="0" w:line="240" w:lineRule="auto"/>
        <w:rPr>
          <w:rFonts w:cstheme="minorHAnsi"/>
          <w:w w:val="96"/>
          <w:sz w:val="18"/>
        </w:rPr>
      </w:pPr>
      <w:r w:rsidRPr="00064E72">
        <w:rPr>
          <w:rFonts w:cstheme="minorHAnsi"/>
          <w:w w:val="96"/>
          <w:sz w:val="18"/>
        </w:rPr>
        <w:t>Διεύθυνση: Πανεπιστημιούπολη</w:t>
      </w:r>
      <w:r w:rsidR="00895587">
        <w:rPr>
          <w:rFonts w:cstheme="minorHAnsi"/>
          <w:w w:val="96"/>
          <w:sz w:val="18"/>
        </w:rPr>
        <w:t xml:space="preserve">, </w:t>
      </w:r>
      <w:r w:rsidRPr="00064E72">
        <w:rPr>
          <w:rFonts w:cstheme="minorHAnsi"/>
          <w:w w:val="96"/>
          <w:sz w:val="18"/>
        </w:rPr>
        <w:t>157 84 Ζωγράφου</w:t>
      </w:r>
    </w:p>
    <w:p w14:paraId="3BF8E768" w14:textId="435D4BFB" w:rsidR="00470B65" w:rsidRDefault="00BC109F" w:rsidP="00064E72">
      <w:pPr>
        <w:rPr>
          <w:rFonts w:ascii="Times New Roman" w:hAnsi="Times New Roman" w:cs="Times New Roman"/>
          <w:b/>
          <w:sz w:val="24"/>
          <w:szCs w:val="24"/>
        </w:rPr>
      </w:pPr>
      <w:proofErr w:type="spellStart"/>
      <w:r w:rsidRPr="00064E72">
        <w:rPr>
          <w:rFonts w:cstheme="minorHAnsi"/>
          <w:w w:val="96"/>
          <w:sz w:val="18"/>
        </w:rPr>
        <w:t>Τηλ</w:t>
      </w:r>
      <w:proofErr w:type="spellEnd"/>
      <w:r w:rsidRPr="00064E72">
        <w:rPr>
          <w:rFonts w:cstheme="minorHAnsi"/>
          <w:w w:val="96"/>
          <w:sz w:val="18"/>
        </w:rPr>
        <w:t xml:space="preserve">.: 210-727 6909 – </w:t>
      </w:r>
      <w:r w:rsidRPr="00064E72">
        <w:rPr>
          <w:rFonts w:cstheme="minorHAnsi"/>
          <w:w w:val="96"/>
          <w:sz w:val="18"/>
          <w:lang w:val="de-DE"/>
        </w:rPr>
        <w:t>Fax</w:t>
      </w:r>
      <w:r w:rsidRPr="00064E72">
        <w:rPr>
          <w:rFonts w:cstheme="minorHAnsi"/>
          <w:w w:val="96"/>
          <w:sz w:val="18"/>
        </w:rPr>
        <w:t>: 210 727 6753</w:t>
      </w:r>
      <w:r w:rsidR="006322BD" w:rsidRPr="00D93E43">
        <w:rPr>
          <w:rFonts w:ascii="Katsoulidis" w:hAnsi="Katsoulidis"/>
          <w:w w:val="96"/>
          <w:sz w:val="18"/>
        </w:rPr>
        <w:t xml:space="preserve">               </w:t>
      </w:r>
      <w:r w:rsidR="00335227">
        <w:rPr>
          <w:rFonts w:ascii="Times New Roman" w:hAnsi="Times New Roman" w:cs="Times New Roman"/>
          <w:b/>
          <w:sz w:val="24"/>
          <w:szCs w:val="24"/>
        </w:rPr>
        <w:t xml:space="preserve">     </w:t>
      </w:r>
      <w:r w:rsidR="006322BD">
        <w:rPr>
          <w:rFonts w:ascii="Times New Roman" w:hAnsi="Times New Roman" w:cs="Times New Roman"/>
          <w:b/>
          <w:sz w:val="24"/>
          <w:szCs w:val="24"/>
        </w:rPr>
        <w:t xml:space="preserve">       </w:t>
      </w:r>
      <w:r w:rsidR="00335227">
        <w:rPr>
          <w:rFonts w:ascii="Times New Roman" w:hAnsi="Times New Roman" w:cs="Times New Roman"/>
          <w:b/>
          <w:sz w:val="24"/>
          <w:szCs w:val="24"/>
        </w:rPr>
        <w:t xml:space="preserve">                                                                         </w:t>
      </w:r>
    </w:p>
    <w:p w14:paraId="39B0B384" w14:textId="77777777" w:rsidR="003335C2" w:rsidRPr="00A4174B" w:rsidRDefault="003335C2" w:rsidP="003335C2">
      <w:pPr>
        <w:spacing w:after="0" w:line="240" w:lineRule="auto"/>
        <w:jc w:val="center"/>
        <w:rPr>
          <w:rFonts w:ascii="Times New Roman" w:hAnsi="Times New Roman" w:cs="Times New Roman"/>
          <w:b/>
          <w:sz w:val="24"/>
          <w:szCs w:val="24"/>
        </w:rPr>
      </w:pPr>
      <w:r w:rsidRPr="00A4174B">
        <w:rPr>
          <w:rFonts w:ascii="Times New Roman" w:hAnsi="Times New Roman" w:cs="Times New Roman"/>
          <w:b/>
          <w:sz w:val="24"/>
          <w:szCs w:val="24"/>
        </w:rPr>
        <w:t>ΑΝΑΚΟΙΝΩΣΗ</w:t>
      </w:r>
    </w:p>
    <w:p w14:paraId="4AE39F47" w14:textId="77777777" w:rsidR="003335C2" w:rsidRDefault="003335C2" w:rsidP="003335C2">
      <w:pPr>
        <w:spacing w:after="0"/>
        <w:jc w:val="center"/>
        <w:rPr>
          <w:rFonts w:ascii="Times New Roman" w:hAnsi="Times New Roman" w:cs="Times New Roman"/>
          <w:b/>
          <w:sz w:val="24"/>
          <w:szCs w:val="24"/>
        </w:rPr>
      </w:pPr>
    </w:p>
    <w:p w14:paraId="196235D8" w14:textId="77777777" w:rsidR="003335C2" w:rsidRPr="00A4174B" w:rsidRDefault="003335C2" w:rsidP="003335C2">
      <w:pPr>
        <w:spacing w:after="0"/>
        <w:jc w:val="center"/>
        <w:rPr>
          <w:rFonts w:ascii="Times New Roman" w:hAnsi="Times New Roman" w:cs="Times New Roman"/>
          <w:b/>
          <w:sz w:val="24"/>
          <w:szCs w:val="24"/>
        </w:rPr>
      </w:pPr>
      <w:r w:rsidRPr="00A4174B">
        <w:rPr>
          <w:rFonts w:ascii="Times New Roman" w:hAnsi="Times New Roman" w:cs="Times New Roman"/>
          <w:b/>
          <w:sz w:val="24"/>
          <w:szCs w:val="24"/>
        </w:rPr>
        <w:t>ΠΑΡΟΥΣΙΑΣΗ ΜΕΤΑΠΤΥΧΙΑΚΗΣ ΔΙΠΛΩΜΑΤΙΚΗΣ ΕΡΓΑΣΙΑΣ</w:t>
      </w:r>
    </w:p>
    <w:p w14:paraId="67B86B25" w14:textId="77777777" w:rsidR="003335C2" w:rsidRPr="00A4174B" w:rsidRDefault="003335C2" w:rsidP="003335C2">
      <w:pPr>
        <w:spacing w:after="0" w:line="240" w:lineRule="auto"/>
        <w:jc w:val="both"/>
        <w:rPr>
          <w:rFonts w:ascii="Times New Roman" w:hAnsi="Times New Roman" w:cs="Times New Roman"/>
          <w:sz w:val="24"/>
          <w:szCs w:val="24"/>
        </w:rPr>
      </w:pPr>
    </w:p>
    <w:p w14:paraId="28F355D1" w14:textId="3FAEF7B3" w:rsidR="003335C2" w:rsidRPr="00D90421" w:rsidRDefault="00E75267" w:rsidP="003335C2">
      <w:pPr>
        <w:spacing w:after="0" w:line="240" w:lineRule="auto"/>
        <w:jc w:val="both"/>
        <w:rPr>
          <w:rFonts w:cstheme="minorHAnsi"/>
          <w:lang w:val="en-US"/>
        </w:rPr>
      </w:pPr>
      <w:r w:rsidRPr="00D90421">
        <w:rPr>
          <w:rFonts w:cstheme="minorHAnsi"/>
        </w:rPr>
        <w:t>Ο</w:t>
      </w:r>
      <w:r w:rsidR="003335C2" w:rsidRPr="00D90421">
        <w:rPr>
          <w:rFonts w:cstheme="minorHAnsi"/>
        </w:rPr>
        <w:t xml:space="preserve"> μεταπτυχιακ</w:t>
      </w:r>
      <w:r w:rsidRPr="00D90421">
        <w:rPr>
          <w:rFonts w:cstheme="minorHAnsi"/>
        </w:rPr>
        <w:t>ός</w:t>
      </w:r>
      <w:r w:rsidR="003335C2" w:rsidRPr="00D90421">
        <w:rPr>
          <w:rFonts w:cstheme="minorHAnsi"/>
        </w:rPr>
        <w:t xml:space="preserve"> φοιτ</w:t>
      </w:r>
      <w:r w:rsidRPr="00D90421">
        <w:rPr>
          <w:rFonts w:cstheme="minorHAnsi"/>
        </w:rPr>
        <w:t>ητής</w:t>
      </w:r>
      <w:r w:rsidR="005644E0" w:rsidRPr="00D90421">
        <w:rPr>
          <w:rFonts w:cstheme="minorHAnsi"/>
        </w:rPr>
        <w:t xml:space="preserve"> </w:t>
      </w:r>
      <w:r w:rsidR="003335C2" w:rsidRPr="00D90421">
        <w:rPr>
          <w:rFonts w:cstheme="minorHAnsi"/>
          <w:b/>
        </w:rPr>
        <w:t>κ</w:t>
      </w:r>
      <w:r w:rsidRPr="00D90421">
        <w:rPr>
          <w:rFonts w:cstheme="minorHAnsi"/>
          <w:b/>
        </w:rPr>
        <w:t>.</w:t>
      </w:r>
      <w:r w:rsidR="003335C2" w:rsidRPr="00D90421">
        <w:rPr>
          <w:rFonts w:cstheme="minorHAnsi"/>
          <w:b/>
        </w:rPr>
        <w:t xml:space="preserve"> </w:t>
      </w:r>
      <w:r w:rsidRPr="00D90421">
        <w:rPr>
          <w:rFonts w:cstheme="minorHAnsi"/>
          <w:b/>
        </w:rPr>
        <w:t xml:space="preserve">Ευστάθιος Αθανασίου </w:t>
      </w:r>
      <w:r w:rsidR="003335C2" w:rsidRPr="00D90421">
        <w:rPr>
          <w:rFonts w:cstheme="minorHAnsi"/>
        </w:rPr>
        <w:t>θα παρουσιάσει τη διπλωματική τ</w:t>
      </w:r>
      <w:r w:rsidR="00D90421" w:rsidRPr="00D90421">
        <w:rPr>
          <w:rFonts w:cstheme="minorHAnsi"/>
        </w:rPr>
        <w:t>ου</w:t>
      </w:r>
      <w:r w:rsidR="003335C2" w:rsidRPr="00D90421">
        <w:rPr>
          <w:rFonts w:cstheme="minorHAnsi"/>
        </w:rPr>
        <w:t xml:space="preserve"> εργασία τη</w:t>
      </w:r>
      <w:r w:rsidR="00D90421" w:rsidRPr="00D90421">
        <w:rPr>
          <w:rFonts w:cstheme="minorHAnsi"/>
        </w:rPr>
        <w:t>ν</w:t>
      </w:r>
      <w:r w:rsidR="003335C2" w:rsidRPr="00D90421">
        <w:rPr>
          <w:rFonts w:cstheme="minorHAnsi"/>
          <w:b/>
        </w:rPr>
        <w:t xml:space="preserve"> </w:t>
      </w:r>
      <w:r w:rsidR="00D90421" w:rsidRPr="00D90421">
        <w:rPr>
          <w:rFonts w:cstheme="minorHAnsi"/>
          <w:b/>
        </w:rPr>
        <w:t xml:space="preserve">Τρίτη 28 Μαρτίου </w:t>
      </w:r>
      <w:r w:rsidR="003335C2" w:rsidRPr="00D90421">
        <w:rPr>
          <w:rFonts w:cstheme="minorHAnsi"/>
          <w:b/>
        </w:rPr>
        <w:t>20</w:t>
      </w:r>
      <w:r w:rsidR="005644E0" w:rsidRPr="00D90421">
        <w:rPr>
          <w:rFonts w:cstheme="minorHAnsi"/>
          <w:b/>
        </w:rPr>
        <w:t>2</w:t>
      </w:r>
      <w:r w:rsidR="00D90421" w:rsidRPr="00D90421">
        <w:rPr>
          <w:rFonts w:cstheme="minorHAnsi"/>
          <w:b/>
        </w:rPr>
        <w:t>3</w:t>
      </w:r>
      <w:r w:rsidR="003335C2" w:rsidRPr="00D90421">
        <w:rPr>
          <w:rFonts w:cstheme="minorHAnsi"/>
          <w:b/>
        </w:rPr>
        <w:t>, ώρα 1</w:t>
      </w:r>
      <w:r w:rsidR="005644E0" w:rsidRPr="00D90421">
        <w:rPr>
          <w:rFonts w:cstheme="minorHAnsi"/>
          <w:b/>
        </w:rPr>
        <w:t>7</w:t>
      </w:r>
      <w:r w:rsidR="003335C2" w:rsidRPr="00D90421">
        <w:rPr>
          <w:rFonts w:cstheme="minorHAnsi"/>
          <w:b/>
        </w:rPr>
        <w:t>:</w:t>
      </w:r>
      <w:r w:rsidR="005644E0" w:rsidRPr="00D90421">
        <w:rPr>
          <w:rFonts w:cstheme="minorHAnsi"/>
          <w:b/>
        </w:rPr>
        <w:t>0</w:t>
      </w:r>
      <w:r w:rsidR="003335C2" w:rsidRPr="00D90421">
        <w:rPr>
          <w:rFonts w:cstheme="minorHAnsi"/>
          <w:b/>
        </w:rPr>
        <w:t>0,</w:t>
      </w:r>
      <w:r w:rsidR="003335C2" w:rsidRPr="00D90421">
        <w:rPr>
          <w:rFonts w:cstheme="minorHAnsi"/>
        </w:rPr>
        <w:t xml:space="preserve"> </w:t>
      </w:r>
      <w:r w:rsidR="00D90421" w:rsidRPr="00D90421">
        <w:rPr>
          <w:rFonts w:cstheme="minorHAnsi"/>
        </w:rPr>
        <w:t xml:space="preserve">μέσω τηλεδιάσκεψης </w:t>
      </w:r>
      <w:r w:rsidR="00D90421" w:rsidRPr="00D90421">
        <w:rPr>
          <w:rFonts w:cstheme="minorHAnsi"/>
          <w:lang w:val="en-US"/>
        </w:rPr>
        <w:t>Webex</w:t>
      </w:r>
      <w:r w:rsidR="003335C2" w:rsidRPr="00D90421">
        <w:rPr>
          <w:rFonts w:cstheme="minorHAnsi"/>
        </w:rPr>
        <w:t xml:space="preserve">. </w:t>
      </w:r>
      <w:r w:rsidR="00D90421" w:rsidRPr="00D90421">
        <w:rPr>
          <w:rFonts w:cstheme="minorHAnsi"/>
        </w:rPr>
        <w:t>Παρατίθενται τ</w:t>
      </w:r>
      <w:r w:rsidR="003335C2" w:rsidRPr="00D90421">
        <w:rPr>
          <w:rFonts w:cstheme="minorHAnsi"/>
        </w:rPr>
        <w:t xml:space="preserve">ο θέμα </w:t>
      </w:r>
      <w:r w:rsidR="00D90421" w:rsidRPr="00D90421">
        <w:rPr>
          <w:rFonts w:cstheme="minorHAnsi"/>
        </w:rPr>
        <w:t xml:space="preserve">και η περίληψη </w:t>
      </w:r>
      <w:r w:rsidR="003335C2" w:rsidRPr="00D90421">
        <w:rPr>
          <w:rFonts w:cstheme="minorHAnsi"/>
        </w:rPr>
        <w:t xml:space="preserve">της </w:t>
      </w:r>
      <w:r w:rsidR="00D90421" w:rsidRPr="00D90421">
        <w:rPr>
          <w:rFonts w:cstheme="minorHAnsi"/>
        </w:rPr>
        <w:t xml:space="preserve">διπλωματικής </w:t>
      </w:r>
      <w:r w:rsidR="003335C2" w:rsidRPr="00D90421">
        <w:rPr>
          <w:rFonts w:cstheme="minorHAnsi"/>
        </w:rPr>
        <w:t>εργασία</w:t>
      </w:r>
      <w:r w:rsidR="00D90421" w:rsidRPr="00D90421">
        <w:rPr>
          <w:rFonts w:cstheme="minorHAnsi"/>
        </w:rPr>
        <w:t xml:space="preserve">ς, καθώς και ο σύνδεσμος </w:t>
      </w:r>
      <w:r w:rsidR="00D90421" w:rsidRPr="00D90421">
        <w:rPr>
          <w:rFonts w:cstheme="minorHAnsi"/>
          <w:lang w:val="en-US"/>
        </w:rPr>
        <w:t>Webex</w:t>
      </w:r>
      <w:r w:rsidR="00D90421" w:rsidRPr="00D90421">
        <w:rPr>
          <w:rFonts w:cstheme="minorHAnsi"/>
        </w:rPr>
        <w:t>.</w:t>
      </w:r>
    </w:p>
    <w:p w14:paraId="1A2FF192" w14:textId="77777777" w:rsidR="003335C2" w:rsidRPr="00D90421" w:rsidRDefault="003335C2" w:rsidP="003335C2">
      <w:pPr>
        <w:spacing w:after="0" w:line="240" w:lineRule="auto"/>
        <w:jc w:val="both"/>
        <w:rPr>
          <w:rFonts w:cstheme="minorHAnsi"/>
        </w:rPr>
      </w:pPr>
      <w:r w:rsidRPr="00D90421">
        <w:rPr>
          <w:rFonts w:cstheme="minorHAnsi"/>
        </w:rPr>
        <w:t xml:space="preserve">     </w:t>
      </w:r>
    </w:p>
    <w:p w14:paraId="3C531BD2" w14:textId="5C41CBDF" w:rsidR="003335C2" w:rsidRPr="00D90421" w:rsidRDefault="003335C2" w:rsidP="003335C2">
      <w:pPr>
        <w:spacing w:after="0" w:line="240" w:lineRule="auto"/>
        <w:jc w:val="center"/>
        <w:rPr>
          <w:rFonts w:cstheme="minorHAnsi"/>
          <w:b/>
          <w:lang w:val="en-US"/>
        </w:rPr>
      </w:pPr>
      <w:r w:rsidRPr="00D90421">
        <w:rPr>
          <w:rFonts w:cstheme="minorHAnsi"/>
          <w:b/>
          <w:lang w:val="en-US"/>
        </w:rPr>
        <w:t>«</w:t>
      </w:r>
      <w:r w:rsidR="00D90421" w:rsidRPr="00D90421">
        <w:rPr>
          <w:rFonts w:cstheme="minorHAnsi"/>
          <w:b/>
          <w:lang w:val="en-US"/>
        </w:rPr>
        <w:t>Mass-loss rates of dusty massive stars in nearby galaxies</w:t>
      </w:r>
      <w:r w:rsidRPr="00D90421">
        <w:rPr>
          <w:rFonts w:cstheme="minorHAnsi"/>
          <w:b/>
          <w:lang w:val="en-US"/>
        </w:rPr>
        <w:t>»</w:t>
      </w:r>
    </w:p>
    <w:p w14:paraId="5B5F2074" w14:textId="77777777" w:rsidR="003335C2" w:rsidRPr="00BC75E6" w:rsidRDefault="003335C2" w:rsidP="003335C2">
      <w:pPr>
        <w:spacing w:after="0" w:line="240" w:lineRule="auto"/>
        <w:jc w:val="center"/>
        <w:rPr>
          <w:rFonts w:cstheme="minorHAnsi"/>
          <w:b/>
          <w:i/>
          <w:sz w:val="8"/>
          <w:szCs w:val="8"/>
          <w:lang w:val="en-US"/>
        </w:rPr>
      </w:pPr>
    </w:p>
    <w:p w14:paraId="70E3F789" w14:textId="77777777" w:rsidR="00D90421" w:rsidRPr="00D90421" w:rsidRDefault="00D90421" w:rsidP="00D90421">
      <w:pPr>
        <w:jc w:val="both"/>
        <w:rPr>
          <w:lang w:val="en-US"/>
        </w:rPr>
      </w:pPr>
      <w:r w:rsidRPr="00D90421">
        <w:rPr>
          <w:lang w:val="en-US"/>
        </w:rPr>
        <w:t xml:space="preserve">The thesis was performed in the framework of the ERC project ASSESS which studies episodic mass loss in evolved massive stars. The fate of massive stars with initial masses greater than </w:t>
      </w:r>
      <m:oMath>
        <m:r>
          <w:rPr>
            <w:rFonts w:ascii="Cambria Math" w:hAnsi="Cambria Math"/>
            <w:lang w:val="en-US"/>
          </w:rPr>
          <m:t>8</m:t>
        </m:r>
        <m:sSub>
          <m:sSubPr>
            <m:ctrlPr>
              <w:ins w:id="0" w:author="Ioannis Daglis" w:date="2023-03-27T10:02:00Z">
                <w:rPr>
                  <w:rFonts w:ascii="Cambria Math" w:hAnsi="Cambria Math"/>
                  <w:i/>
                </w:rPr>
              </w:ins>
            </m:ctrlPr>
          </m:sSubPr>
          <m:e>
            <m:r>
              <w:rPr>
                <w:rFonts w:ascii="Cambria Math" w:hAnsi="Cambria Math"/>
              </w:rPr>
              <m:t>M</m:t>
            </m:r>
          </m:e>
          <m:sub>
            <m:r>
              <w:rPr>
                <w:rFonts w:ascii="Cambria Math" w:hAnsi="Cambria Math"/>
              </w:rPr>
              <m:t>⨀</m:t>
            </m:r>
          </m:sub>
        </m:sSub>
      </m:oMath>
      <w:r w:rsidRPr="00D90421">
        <w:rPr>
          <w:lang w:val="en-US"/>
        </w:rPr>
        <w:t xml:space="preserve"> is largely determined by the mass-loss rate at the end of their lives. Red supergiants (RSGs) are the direct progenitors of Type II-P core collapse supernovae (SN), but the magnitude and impact of any mass loss during this phase are unknown. We determined the luminosity and mass-loss-rate values of 60 RSGs in the galaxy WLM using near and mid-IR photometry and the radiative transfer code DUSTY. Based on our findings, we estimate a median mass-loss rate of </w:t>
      </w:r>
      <m:oMath>
        <m:sSup>
          <m:sSupPr>
            <m:ctrlPr>
              <w:ins w:id="1" w:author="Ioannis Daglis" w:date="2023-03-27T10:02:00Z">
                <w:rPr>
                  <w:rFonts w:ascii="Cambria Math" w:hAnsi="Cambria Math"/>
                  <w:i/>
                </w:rPr>
              </w:ins>
            </m:ctrlPr>
          </m:sSupPr>
          <m:e>
            <m:r>
              <w:rPr>
                <w:rFonts w:ascii="Cambria Math" w:hAnsi="Cambria Math"/>
                <w:lang w:val="en-US"/>
              </w:rPr>
              <m:t>10</m:t>
            </m:r>
          </m:e>
          <m:sup>
            <m:r>
              <w:rPr>
                <w:rFonts w:ascii="Cambria Math" w:hAnsi="Cambria Math"/>
                <w:lang w:val="en-US"/>
              </w:rPr>
              <m:t>-4.9</m:t>
            </m:r>
          </m:sup>
        </m:sSup>
        <m:sSub>
          <m:sSubPr>
            <m:ctrlPr>
              <w:ins w:id="2" w:author="Ioannis Daglis" w:date="2023-03-27T10:02:00Z">
                <w:rPr>
                  <w:rFonts w:ascii="Cambria Math" w:hAnsi="Cambria Math"/>
                  <w:i/>
                </w:rPr>
              </w:ins>
            </m:ctrlPr>
          </m:sSubPr>
          <m:e>
            <m:r>
              <w:rPr>
                <w:rFonts w:ascii="Cambria Math" w:hAnsi="Cambria Math"/>
              </w:rPr>
              <m:t>M</m:t>
            </m:r>
          </m:e>
          <m:sub>
            <m:r>
              <w:rPr>
                <w:rFonts w:ascii="Cambria Math" w:hAnsi="Cambria Math"/>
              </w:rPr>
              <m:t>⨀</m:t>
            </m:r>
          </m:sub>
        </m:sSub>
        <m:r>
          <w:rPr>
            <w:rFonts w:ascii="Cambria Math" w:hAnsi="Cambria Math"/>
            <w:lang w:val="en-US"/>
          </w:rPr>
          <m:t>/</m:t>
        </m:r>
        <m:r>
          <w:rPr>
            <w:rFonts w:ascii="Cambria Math" w:hAnsi="Cambria Math"/>
          </w:rPr>
          <m:t>year</m:t>
        </m:r>
      </m:oMath>
      <w:r w:rsidRPr="00D90421">
        <w:rPr>
          <w:lang w:val="en-US"/>
        </w:rPr>
        <w:t>. This is significantly higher than mass-loss-rates found in the literature, primarily due to the absence of mid-infrared data at wavelengths longer than 5</w:t>
      </w:r>
      <w:r>
        <w:t>μ</w:t>
      </w:r>
      <w:r w:rsidRPr="00D90421">
        <w:rPr>
          <w:lang w:val="en-US"/>
        </w:rPr>
        <w:t>m. Additionally archival images from HST were used to classify 378 dusty, evolved massive star candidates, selected photometrically in 12 nearby galaxies by the ASSESS project. The study resulted in the identification of 288 stars, 81 galaxies and 9 clusters. All the targets were examined one by one. These results will be incorporated in future papers of the ASSESS team that will provide a large catalogue of dusty massive stars.</w:t>
      </w:r>
    </w:p>
    <w:p w14:paraId="7AEAE972" w14:textId="77777777" w:rsidR="00F27494" w:rsidRDefault="00F27494" w:rsidP="00F27494">
      <w:pPr>
        <w:spacing w:after="0" w:line="240" w:lineRule="auto"/>
        <w:jc w:val="both"/>
        <w:rPr>
          <w:rFonts w:cstheme="minorHAnsi"/>
          <w:color w:val="000000" w:themeColor="text1"/>
        </w:rPr>
      </w:pPr>
    </w:p>
    <w:p w14:paraId="6C3A5960" w14:textId="312F3401" w:rsidR="00F27494" w:rsidRPr="00F27494" w:rsidRDefault="00F27494" w:rsidP="00F27494">
      <w:pPr>
        <w:spacing w:after="0" w:line="240" w:lineRule="auto"/>
        <w:jc w:val="both"/>
        <w:rPr>
          <w:rFonts w:cstheme="minorHAnsi"/>
          <w:color w:val="000000" w:themeColor="text1"/>
        </w:rPr>
      </w:pPr>
      <w:r w:rsidRPr="00F27494">
        <w:rPr>
          <w:rFonts w:cstheme="minorHAnsi"/>
          <w:color w:val="000000" w:themeColor="text1"/>
        </w:rPr>
        <w:t xml:space="preserve">Εξέταση Διπλωματικής </w:t>
      </w:r>
      <w:r w:rsidRPr="00F27494">
        <w:rPr>
          <w:rFonts w:cstheme="minorHAnsi"/>
          <w:color w:val="000000" w:themeColor="text1"/>
          <w:lang w:val="en-US"/>
        </w:rPr>
        <w:t>Master</w:t>
      </w:r>
      <w:r w:rsidRPr="00F27494">
        <w:rPr>
          <w:rFonts w:cstheme="minorHAnsi"/>
          <w:color w:val="000000" w:themeColor="text1"/>
        </w:rPr>
        <w:t xml:space="preserve"> του Στάθη Αθανασίου</w:t>
      </w:r>
      <w:r w:rsidRPr="00F27494">
        <w:rPr>
          <w:rFonts w:cstheme="minorHAnsi"/>
          <w:color w:val="000000" w:themeColor="text1"/>
        </w:rPr>
        <w:t xml:space="preserve">, </w:t>
      </w:r>
      <w:r w:rsidRPr="00F27494">
        <w:rPr>
          <w:rFonts w:cstheme="minorHAnsi"/>
          <w:color w:val="000000" w:themeColor="text1"/>
          <w:lang w:val="en-US"/>
        </w:rPr>
        <w:t>Hosted</w:t>
      </w:r>
      <w:r w:rsidRPr="00F27494">
        <w:rPr>
          <w:rFonts w:cstheme="minorHAnsi"/>
          <w:color w:val="000000" w:themeColor="text1"/>
        </w:rPr>
        <w:t xml:space="preserve"> </w:t>
      </w:r>
      <w:r w:rsidRPr="00F27494">
        <w:rPr>
          <w:rFonts w:cstheme="minorHAnsi"/>
          <w:color w:val="000000" w:themeColor="text1"/>
          <w:lang w:val="en-US"/>
        </w:rPr>
        <w:t>by</w:t>
      </w:r>
      <w:r w:rsidRPr="00F27494">
        <w:rPr>
          <w:rFonts w:cstheme="minorHAnsi"/>
          <w:color w:val="000000" w:themeColor="text1"/>
        </w:rPr>
        <w:t xml:space="preserve"> </w:t>
      </w:r>
      <w:r w:rsidRPr="00F27494">
        <w:rPr>
          <w:rFonts w:cstheme="minorHAnsi"/>
          <w:color w:val="000000" w:themeColor="text1"/>
          <w:lang w:val="en-US"/>
        </w:rPr>
        <w:t>Ioannis</w:t>
      </w:r>
      <w:r w:rsidRPr="00F27494">
        <w:rPr>
          <w:rFonts w:cstheme="minorHAnsi"/>
          <w:color w:val="000000" w:themeColor="text1"/>
        </w:rPr>
        <w:t xml:space="preserve"> </w:t>
      </w:r>
      <w:r w:rsidRPr="00F27494">
        <w:rPr>
          <w:rFonts w:cstheme="minorHAnsi"/>
          <w:color w:val="000000" w:themeColor="text1"/>
          <w:lang w:val="en-US"/>
        </w:rPr>
        <w:t>Daglis</w:t>
      </w:r>
    </w:p>
    <w:p w14:paraId="74546165" w14:textId="7C2602BD" w:rsidR="00F27494" w:rsidRDefault="00F27494" w:rsidP="00F27494">
      <w:pPr>
        <w:spacing w:after="0" w:line="240" w:lineRule="auto"/>
        <w:jc w:val="both"/>
        <w:rPr>
          <w:rFonts w:cstheme="minorHAnsi"/>
          <w:color w:val="000000" w:themeColor="text1"/>
        </w:rPr>
      </w:pPr>
      <w:r>
        <w:rPr>
          <w:rFonts w:cstheme="minorHAnsi"/>
          <w:color w:val="000000" w:themeColor="text1"/>
          <w:lang w:val="en-US"/>
        </w:rPr>
        <w:fldChar w:fldCharType="begin"/>
      </w:r>
      <w:ins w:id="3" w:author="Ioannis Daglis" w:date="2023-03-27T10:12:00Z">
        <w:r w:rsidRPr="00F27494">
          <w:rPr>
            <w:rFonts w:cstheme="minorHAnsi"/>
            <w:color w:val="000000" w:themeColor="text1"/>
          </w:rPr>
          <w:instrText xml:space="preserve"> </w:instrText>
        </w:r>
        <w:r>
          <w:rPr>
            <w:rFonts w:cstheme="minorHAnsi"/>
            <w:color w:val="000000" w:themeColor="text1"/>
            <w:lang w:val="en-US"/>
          </w:rPr>
          <w:instrText>HYPERLINK</w:instrText>
        </w:r>
        <w:r w:rsidRPr="00F27494">
          <w:rPr>
            <w:rFonts w:cstheme="minorHAnsi"/>
            <w:color w:val="000000" w:themeColor="text1"/>
          </w:rPr>
          <w:instrText xml:space="preserve"> "</w:instrText>
        </w:r>
      </w:ins>
      <w:r w:rsidRPr="00F27494">
        <w:rPr>
          <w:rFonts w:cstheme="minorHAnsi"/>
          <w:color w:val="000000" w:themeColor="text1"/>
          <w:lang w:val="en-US"/>
        </w:rPr>
        <w:instrText>https</w:instrText>
      </w:r>
      <w:r w:rsidRPr="00F27494">
        <w:rPr>
          <w:rFonts w:cstheme="minorHAnsi"/>
          <w:color w:val="000000" w:themeColor="text1"/>
        </w:rPr>
        <w:instrText>://</w:instrText>
      </w:r>
      <w:r w:rsidRPr="00F27494">
        <w:rPr>
          <w:rFonts w:cstheme="minorHAnsi"/>
          <w:color w:val="000000" w:themeColor="text1"/>
          <w:lang w:val="en-US"/>
        </w:rPr>
        <w:instrText>uoa</w:instrText>
      </w:r>
      <w:r w:rsidRPr="00F27494">
        <w:rPr>
          <w:rFonts w:cstheme="minorHAnsi"/>
          <w:color w:val="000000" w:themeColor="text1"/>
        </w:rPr>
        <w:instrText>.</w:instrText>
      </w:r>
      <w:r w:rsidRPr="00F27494">
        <w:rPr>
          <w:rFonts w:cstheme="minorHAnsi"/>
          <w:color w:val="000000" w:themeColor="text1"/>
          <w:lang w:val="en-US"/>
        </w:rPr>
        <w:instrText>webex</w:instrText>
      </w:r>
      <w:r w:rsidRPr="00F27494">
        <w:rPr>
          <w:rFonts w:cstheme="minorHAnsi"/>
          <w:color w:val="000000" w:themeColor="text1"/>
        </w:rPr>
        <w:instrText>.</w:instrText>
      </w:r>
      <w:r w:rsidRPr="00F27494">
        <w:rPr>
          <w:rFonts w:cstheme="minorHAnsi"/>
          <w:color w:val="000000" w:themeColor="text1"/>
          <w:lang w:val="en-US"/>
        </w:rPr>
        <w:instrText>com</w:instrText>
      </w:r>
      <w:r w:rsidRPr="00F27494">
        <w:rPr>
          <w:rFonts w:cstheme="minorHAnsi"/>
          <w:color w:val="000000" w:themeColor="text1"/>
        </w:rPr>
        <w:instrText>/</w:instrText>
      </w:r>
      <w:r w:rsidRPr="00F27494">
        <w:rPr>
          <w:rFonts w:cstheme="minorHAnsi"/>
          <w:color w:val="000000" w:themeColor="text1"/>
          <w:lang w:val="en-US"/>
        </w:rPr>
        <w:instrText>uoa</w:instrText>
      </w:r>
      <w:r w:rsidRPr="00F27494">
        <w:rPr>
          <w:rFonts w:cstheme="minorHAnsi"/>
          <w:color w:val="000000" w:themeColor="text1"/>
        </w:rPr>
        <w:instrText>/</w:instrText>
      </w:r>
      <w:r w:rsidRPr="00F27494">
        <w:rPr>
          <w:rFonts w:cstheme="minorHAnsi"/>
          <w:color w:val="000000" w:themeColor="text1"/>
          <w:lang w:val="en-US"/>
        </w:rPr>
        <w:instrText>j</w:instrText>
      </w:r>
      <w:r w:rsidRPr="00F27494">
        <w:rPr>
          <w:rFonts w:cstheme="minorHAnsi"/>
          <w:color w:val="000000" w:themeColor="text1"/>
        </w:rPr>
        <w:instrText>.</w:instrText>
      </w:r>
      <w:r w:rsidRPr="00F27494">
        <w:rPr>
          <w:rFonts w:cstheme="minorHAnsi"/>
          <w:color w:val="000000" w:themeColor="text1"/>
          <w:lang w:val="en-US"/>
        </w:rPr>
        <w:instrText>php</w:instrText>
      </w:r>
      <w:r w:rsidRPr="00F27494">
        <w:rPr>
          <w:rFonts w:cstheme="minorHAnsi"/>
          <w:color w:val="000000" w:themeColor="text1"/>
        </w:rPr>
        <w:instrText>?</w:instrText>
      </w:r>
      <w:r w:rsidRPr="00F27494">
        <w:rPr>
          <w:rFonts w:cstheme="minorHAnsi"/>
          <w:color w:val="000000" w:themeColor="text1"/>
          <w:lang w:val="en-US"/>
        </w:rPr>
        <w:instrText>MTID</w:instrText>
      </w:r>
      <w:r w:rsidRPr="00F27494">
        <w:rPr>
          <w:rFonts w:cstheme="minorHAnsi"/>
          <w:color w:val="000000" w:themeColor="text1"/>
        </w:rPr>
        <w:instrText>=</w:instrText>
      </w:r>
      <w:r w:rsidRPr="00F27494">
        <w:rPr>
          <w:rFonts w:cstheme="minorHAnsi"/>
          <w:color w:val="000000" w:themeColor="text1"/>
          <w:lang w:val="en-US"/>
        </w:rPr>
        <w:instrText>m</w:instrText>
      </w:r>
      <w:r w:rsidRPr="00F27494">
        <w:rPr>
          <w:rFonts w:cstheme="minorHAnsi"/>
          <w:color w:val="000000" w:themeColor="text1"/>
        </w:rPr>
        <w:instrText>5858</w:instrText>
      </w:r>
      <w:r w:rsidRPr="00F27494">
        <w:rPr>
          <w:rFonts w:cstheme="minorHAnsi"/>
          <w:color w:val="000000" w:themeColor="text1"/>
          <w:lang w:val="en-US"/>
        </w:rPr>
        <w:instrText>faf</w:instrText>
      </w:r>
      <w:r w:rsidRPr="00F27494">
        <w:rPr>
          <w:rFonts w:cstheme="minorHAnsi"/>
          <w:color w:val="000000" w:themeColor="text1"/>
        </w:rPr>
        <w:instrText>1</w:instrText>
      </w:r>
      <w:r w:rsidRPr="00F27494">
        <w:rPr>
          <w:rFonts w:cstheme="minorHAnsi"/>
          <w:color w:val="000000" w:themeColor="text1"/>
          <w:lang w:val="en-US"/>
        </w:rPr>
        <w:instrText>b</w:instrText>
      </w:r>
      <w:r w:rsidRPr="00F27494">
        <w:rPr>
          <w:rFonts w:cstheme="minorHAnsi"/>
          <w:color w:val="000000" w:themeColor="text1"/>
        </w:rPr>
        <w:instrText>960</w:instrText>
      </w:r>
      <w:r w:rsidRPr="00F27494">
        <w:rPr>
          <w:rFonts w:cstheme="minorHAnsi"/>
          <w:color w:val="000000" w:themeColor="text1"/>
          <w:lang w:val="en-US"/>
        </w:rPr>
        <w:instrText>caeacc</w:instrText>
      </w:r>
      <w:r w:rsidRPr="00F27494">
        <w:rPr>
          <w:rFonts w:cstheme="minorHAnsi"/>
          <w:color w:val="000000" w:themeColor="text1"/>
        </w:rPr>
        <w:instrText>69340</w:instrText>
      </w:r>
      <w:r w:rsidRPr="00F27494">
        <w:rPr>
          <w:rFonts w:cstheme="minorHAnsi"/>
          <w:color w:val="000000" w:themeColor="text1"/>
          <w:lang w:val="en-US"/>
        </w:rPr>
        <w:instrText>fd</w:instrText>
      </w:r>
      <w:r w:rsidRPr="00F27494">
        <w:rPr>
          <w:rFonts w:cstheme="minorHAnsi"/>
          <w:color w:val="000000" w:themeColor="text1"/>
        </w:rPr>
        <w:instrText>78</w:instrText>
      </w:r>
      <w:r w:rsidRPr="00F27494">
        <w:rPr>
          <w:rFonts w:cstheme="minorHAnsi"/>
          <w:color w:val="000000" w:themeColor="text1"/>
          <w:lang w:val="en-US"/>
        </w:rPr>
        <w:instrText>e</w:instrText>
      </w:r>
      <w:r w:rsidRPr="00F27494">
        <w:rPr>
          <w:rFonts w:cstheme="minorHAnsi"/>
          <w:color w:val="000000" w:themeColor="text1"/>
        </w:rPr>
        <w:instrText>8248</w:instrText>
      </w:r>
      <w:ins w:id="4" w:author="Ioannis Daglis" w:date="2023-03-27T10:12:00Z">
        <w:r w:rsidRPr="00F27494">
          <w:rPr>
            <w:rFonts w:cstheme="minorHAnsi"/>
            <w:color w:val="000000" w:themeColor="text1"/>
          </w:rPr>
          <w:instrText xml:space="preserve">" </w:instrText>
        </w:r>
      </w:ins>
      <w:r>
        <w:rPr>
          <w:rFonts w:cstheme="minorHAnsi"/>
          <w:color w:val="000000" w:themeColor="text1"/>
          <w:lang w:val="en-US"/>
        </w:rPr>
        <w:fldChar w:fldCharType="separate"/>
      </w:r>
      <w:r w:rsidRPr="001216E2">
        <w:rPr>
          <w:rStyle w:val="Hyperlink"/>
          <w:rFonts w:cstheme="minorHAnsi"/>
          <w:lang w:val="en-US"/>
        </w:rPr>
        <w:t>https</w:t>
      </w:r>
      <w:r w:rsidRPr="001216E2">
        <w:rPr>
          <w:rStyle w:val="Hyperlink"/>
          <w:rFonts w:cstheme="minorHAnsi"/>
        </w:rPr>
        <w:t>://</w:t>
      </w:r>
      <w:proofErr w:type="spellStart"/>
      <w:r w:rsidRPr="001216E2">
        <w:rPr>
          <w:rStyle w:val="Hyperlink"/>
          <w:rFonts w:cstheme="minorHAnsi"/>
          <w:lang w:val="en-US"/>
        </w:rPr>
        <w:t>uoa</w:t>
      </w:r>
      <w:proofErr w:type="spellEnd"/>
      <w:r w:rsidRPr="001216E2">
        <w:rPr>
          <w:rStyle w:val="Hyperlink"/>
          <w:rFonts w:cstheme="minorHAnsi"/>
        </w:rPr>
        <w:t>.</w:t>
      </w:r>
      <w:proofErr w:type="spellStart"/>
      <w:r w:rsidRPr="001216E2">
        <w:rPr>
          <w:rStyle w:val="Hyperlink"/>
          <w:rFonts w:cstheme="minorHAnsi"/>
          <w:lang w:val="en-US"/>
        </w:rPr>
        <w:t>webex</w:t>
      </w:r>
      <w:proofErr w:type="spellEnd"/>
      <w:r w:rsidRPr="001216E2">
        <w:rPr>
          <w:rStyle w:val="Hyperlink"/>
          <w:rFonts w:cstheme="minorHAnsi"/>
        </w:rPr>
        <w:t>.</w:t>
      </w:r>
      <w:r w:rsidRPr="001216E2">
        <w:rPr>
          <w:rStyle w:val="Hyperlink"/>
          <w:rFonts w:cstheme="minorHAnsi"/>
          <w:lang w:val="en-US"/>
        </w:rPr>
        <w:t>com</w:t>
      </w:r>
      <w:r w:rsidRPr="001216E2">
        <w:rPr>
          <w:rStyle w:val="Hyperlink"/>
          <w:rFonts w:cstheme="minorHAnsi"/>
        </w:rPr>
        <w:t>/</w:t>
      </w:r>
      <w:proofErr w:type="spellStart"/>
      <w:r w:rsidRPr="001216E2">
        <w:rPr>
          <w:rStyle w:val="Hyperlink"/>
          <w:rFonts w:cstheme="minorHAnsi"/>
          <w:lang w:val="en-US"/>
        </w:rPr>
        <w:t>uoa</w:t>
      </w:r>
      <w:proofErr w:type="spellEnd"/>
      <w:r w:rsidRPr="001216E2">
        <w:rPr>
          <w:rStyle w:val="Hyperlink"/>
          <w:rFonts w:cstheme="minorHAnsi"/>
        </w:rPr>
        <w:t>/</w:t>
      </w:r>
      <w:r w:rsidRPr="001216E2">
        <w:rPr>
          <w:rStyle w:val="Hyperlink"/>
          <w:rFonts w:cstheme="minorHAnsi"/>
          <w:lang w:val="en-US"/>
        </w:rPr>
        <w:t>j</w:t>
      </w:r>
      <w:r w:rsidRPr="001216E2">
        <w:rPr>
          <w:rStyle w:val="Hyperlink"/>
          <w:rFonts w:cstheme="minorHAnsi"/>
        </w:rPr>
        <w:t>.</w:t>
      </w:r>
      <w:proofErr w:type="spellStart"/>
      <w:r w:rsidRPr="001216E2">
        <w:rPr>
          <w:rStyle w:val="Hyperlink"/>
          <w:rFonts w:cstheme="minorHAnsi"/>
          <w:lang w:val="en-US"/>
        </w:rPr>
        <w:t>php</w:t>
      </w:r>
      <w:proofErr w:type="spellEnd"/>
      <w:r w:rsidRPr="001216E2">
        <w:rPr>
          <w:rStyle w:val="Hyperlink"/>
          <w:rFonts w:cstheme="minorHAnsi"/>
        </w:rPr>
        <w:t>?</w:t>
      </w:r>
      <w:r w:rsidRPr="001216E2">
        <w:rPr>
          <w:rStyle w:val="Hyperlink"/>
          <w:rFonts w:cstheme="minorHAnsi"/>
          <w:lang w:val="en-US"/>
        </w:rPr>
        <w:t>MTID</w:t>
      </w:r>
      <w:r w:rsidRPr="001216E2">
        <w:rPr>
          <w:rStyle w:val="Hyperlink"/>
          <w:rFonts w:cstheme="minorHAnsi"/>
        </w:rPr>
        <w:t>=</w:t>
      </w:r>
      <w:r w:rsidRPr="001216E2">
        <w:rPr>
          <w:rStyle w:val="Hyperlink"/>
          <w:rFonts w:cstheme="minorHAnsi"/>
          <w:lang w:val="en-US"/>
        </w:rPr>
        <w:t>m</w:t>
      </w:r>
      <w:r w:rsidRPr="001216E2">
        <w:rPr>
          <w:rStyle w:val="Hyperlink"/>
          <w:rFonts w:cstheme="minorHAnsi"/>
        </w:rPr>
        <w:t>5858</w:t>
      </w:r>
      <w:proofErr w:type="spellStart"/>
      <w:r w:rsidRPr="001216E2">
        <w:rPr>
          <w:rStyle w:val="Hyperlink"/>
          <w:rFonts w:cstheme="minorHAnsi"/>
          <w:lang w:val="en-US"/>
        </w:rPr>
        <w:t>faf</w:t>
      </w:r>
      <w:proofErr w:type="spellEnd"/>
      <w:r w:rsidRPr="001216E2">
        <w:rPr>
          <w:rStyle w:val="Hyperlink"/>
          <w:rFonts w:cstheme="minorHAnsi"/>
        </w:rPr>
        <w:t>1</w:t>
      </w:r>
      <w:r w:rsidRPr="001216E2">
        <w:rPr>
          <w:rStyle w:val="Hyperlink"/>
          <w:rFonts w:cstheme="minorHAnsi"/>
          <w:lang w:val="en-US"/>
        </w:rPr>
        <w:t>b</w:t>
      </w:r>
      <w:r w:rsidRPr="001216E2">
        <w:rPr>
          <w:rStyle w:val="Hyperlink"/>
          <w:rFonts w:cstheme="minorHAnsi"/>
        </w:rPr>
        <w:t>960</w:t>
      </w:r>
      <w:proofErr w:type="spellStart"/>
      <w:r w:rsidRPr="001216E2">
        <w:rPr>
          <w:rStyle w:val="Hyperlink"/>
          <w:rFonts w:cstheme="minorHAnsi"/>
          <w:lang w:val="en-US"/>
        </w:rPr>
        <w:t>caeacc</w:t>
      </w:r>
      <w:proofErr w:type="spellEnd"/>
      <w:r w:rsidRPr="001216E2">
        <w:rPr>
          <w:rStyle w:val="Hyperlink"/>
          <w:rFonts w:cstheme="minorHAnsi"/>
        </w:rPr>
        <w:t>69340</w:t>
      </w:r>
      <w:proofErr w:type="spellStart"/>
      <w:r w:rsidRPr="001216E2">
        <w:rPr>
          <w:rStyle w:val="Hyperlink"/>
          <w:rFonts w:cstheme="minorHAnsi"/>
          <w:lang w:val="en-US"/>
        </w:rPr>
        <w:t>fd</w:t>
      </w:r>
      <w:proofErr w:type="spellEnd"/>
      <w:r w:rsidRPr="001216E2">
        <w:rPr>
          <w:rStyle w:val="Hyperlink"/>
          <w:rFonts w:cstheme="minorHAnsi"/>
        </w:rPr>
        <w:t>78</w:t>
      </w:r>
      <w:r w:rsidRPr="001216E2">
        <w:rPr>
          <w:rStyle w:val="Hyperlink"/>
          <w:rFonts w:cstheme="minorHAnsi"/>
          <w:lang w:val="en-US"/>
        </w:rPr>
        <w:t>e</w:t>
      </w:r>
      <w:r w:rsidRPr="001216E2">
        <w:rPr>
          <w:rStyle w:val="Hyperlink"/>
          <w:rFonts w:cstheme="minorHAnsi"/>
        </w:rPr>
        <w:t>8248</w:t>
      </w:r>
      <w:r>
        <w:rPr>
          <w:rFonts w:cstheme="minorHAnsi"/>
          <w:color w:val="000000" w:themeColor="text1"/>
          <w:lang w:val="en-US"/>
        </w:rPr>
        <w:fldChar w:fldCharType="end"/>
      </w:r>
    </w:p>
    <w:p w14:paraId="6429601E" w14:textId="77777777" w:rsidR="00F27494" w:rsidRPr="00F27494" w:rsidRDefault="00F27494" w:rsidP="00F27494">
      <w:pPr>
        <w:spacing w:after="0" w:line="240" w:lineRule="auto"/>
        <w:jc w:val="both"/>
        <w:rPr>
          <w:rFonts w:cstheme="minorHAnsi"/>
          <w:color w:val="000000" w:themeColor="text1"/>
          <w:lang w:val="en-US"/>
        </w:rPr>
      </w:pPr>
      <w:r w:rsidRPr="00F27494">
        <w:rPr>
          <w:rFonts w:cstheme="minorHAnsi"/>
          <w:color w:val="000000" w:themeColor="text1"/>
          <w:lang w:val="en-US"/>
        </w:rPr>
        <w:t>Tuesday, March 28, 2023 5:00 PM | 1 hour 30 minutes | (UTC+03:00) Athens, Bucharest</w:t>
      </w:r>
    </w:p>
    <w:p w14:paraId="55D0E616" w14:textId="7756E6F4" w:rsidR="00F27494" w:rsidRPr="00F27494" w:rsidRDefault="00F27494" w:rsidP="00F27494">
      <w:pPr>
        <w:spacing w:after="0" w:line="240" w:lineRule="auto"/>
        <w:jc w:val="both"/>
        <w:rPr>
          <w:rFonts w:cstheme="minorHAnsi"/>
          <w:color w:val="000000" w:themeColor="text1"/>
          <w:lang w:val="en-US"/>
        </w:rPr>
      </w:pPr>
      <w:r w:rsidRPr="00F27494">
        <w:rPr>
          <w:rFonts w:cstheme="minorHAnsi"/>
          <w:color w:val="000000" w:themeColor="text1"/>
          <w:lang w:val="en-US"/>
        </w:rPr>
        <w:t>Meeting number: 2732 610 6523</w:t>
      </w:r>
      <w:r>
        <w:rPr>
          <w:rFonts w:cstheme="minorHAnsi"/>
          <w:color w:val="000000" w:themeColor="text1"/>
          <w:lang w:val="en-US"/>
        </w:rPr>
        <w:t xml:space="preserve">, </w:t>
      </w:r>
      <w:r w:rsidRPr="00F27494">
        <w:rPr>
          <w:rFonts w:cstheme="minorHAnsi"/>
          <w:color w:val="000000" w:themeColor="text1"/>
          <w:lang w:val="en-US"/>
        </w:rPr>
        <w:t>Password: Cq4kt35yvUC</w:t>
      </w:r>
    </w:p>
    <w:p w14:paraId="0D4BE22C" w14:textId="77777777" w:rsidR="00F27494" w:rsidRPr="00F27494" w:rsidRDefault="00F27494" w:rsidP="00F27494">
      <w:pPr>
        <w:spacing w:after="0" w:line="240" w:lineRule="auto"/>
        <w:jc w:val="both"/>
        <w:rPr>
          <w:rFonts w:cstheme="minorHAnsi"/>
          <w:color w:val="000000" w:themeColor="text1"/>
          <w:lang w:val="en-US"/>
        </w:rPr>
      </w:pPr>
      <w:r w:rsidRPr="00F27494">
        <w:rPr>
          <w:rFonts w:cstheme="minorHAnsi"/>
          <w:color w:val="000000" w:themeColor="text1"/>
          <w:lang w:val="en-US"/>
        </w:rPr>
        <w:t>Join by video system</w:t>
      </w:r>
    </w:p>
    <w:p w14:paraId="33305F78" w14:textId="77777777" w:rsidR="00F27494" w:rsidRPr="00F27494" w:rsidRDefault="00F27494" w:rsidP="00F27494">
      <w:pPr>
        <w:spacing w:after="0" w:line="240" w:lineRule="auto"/>
        <w:jc w:val="both"/>
        <w:rPr>
          <w:rFonts w:cstheme="minorHAnsi"/>
          <w:color w:val="000000" w:themeColor="text1"/>
          <w:lang w:val="en-US"/>
        </w:rPr>
      </w:pPr>
      <w:r w:rsidRPr="00F27494">
        <w:rPr>
          <w:rFonts w:cstheme="minorHAnsi"/>
          <w:color w:val="000000" w:themeColor="text1"/>
          <w:lang w:val="en-US"/>
        </w:rPr>
        <w:t>Dial 27326106523@uoa.webex.com</w:t>
      </w:r>
    </w:p>
    <w:p w14:paraId="61CB3BE2" w14:textId="77777777" w:rsidR="00F27494" w:rsidRPr="00F27494" w:rsidRDefault="00F27494" w:rsidP="00F27494">
      <w:pPr>
        <w:spacing w:after="0" w:line="240" w:lineRule="auto"/>
        <w:jc w:val="both"/>
        <w:rPr>
          <w:rFonts w:cstheme="minorHAnsi"/>
          <w:color w:val="000000" w:themeColor="text1"/>
          <w:lang w:val="en-US"/>
        </w:rPr>
      </w:pPr>
      <w:r w:rsidRPr="00F27494">
        <w:rPr>
          <w:rFonts w:cstheme="minorHAnsi"/>
          <w:color w:val="000000" w:themeColor="text1"/>
          <w:lang w:val="en-US"/>
        </w:rPr>
        <w:t>You can also dial 62.109.219.4 and enter your meeting number.</w:t>
      </w:r>
    </w:p>
    <w:p w14:paraId="45CC56AF" w14:textId="77777777" w:rsidR="00F27494" w:rsidRPr="00F27494" w:rsidRDefault="00F27494" w:rsidP="00F27494">
      <w:pPr>
        <w:spacing w:after="0" w:line="240" w:lineRule="auto"/>
        <w:jc w:val="both"/>
        <w:rPr>
          <w:rFonts w:cstheme="minorHAnsi"/>
          <w:color w:val="000000" w:themeColor="text1"/>
          <w:lang w:val="en-US"/>
        </w:rPr>
      </w:pPr>
      <w:r w:rsidRPr="00F27494">
        <w:rPr>
          <w:rFonts w:cstheme="minorHAnsi"/>
          <w:color w:val="000000" w:themeColor="text1"/>
          <w:lang w:val="en-US"/>
        </w:rPr>
        <w:t>Join by phone</w:t>
      </w:r>
    </w:p>
    <w:p w14:paraId="4B265084" w14:textId="77777777" w:rsidR="00F27494" w:rsidRPr="00F27494" w:rsidRDefault="00F27494" w:rsidP="00F27494">
      <w:pPr>
        <w:spacing w:after="0" w:line="240" w:lineRule="auto"/>
        <w:jc w:val="both"/>
        <w:rPr>
          <w:rFonts w:cstheme="minorHAnsi"/>
          <w:color w:val="000000" w:themeColor="text1"/>
          <w:lang w:val="en-US"/>
        </w:rPr>
      </w:pPr>
      <w:r w:rsidRPr="00F27494">
        <w:rPr>
          <w:rFonts w:cstheme="minorHAnsi"/>
          <w:color w:val="000000" w:themeColor="text1"/>
          <w:lang w:val="en-US"/>
        </w:rPr>
        <w:t>+30-21-1990-2394 Greece Toll</w:t>
      </w:r>
    </w:p>
    <w:p w14:paraId="17EBA2BC" w14:textId="77777777" w:rsidR="00F27494" w:rsidRPr="00F27494" w:rsidRDefault="00F27494" w:rsidP="00F27494">
      <w:pPr>
        <w:spacing w:after="0" w:line="240" w:lineRule="auto"/>
        <w:jc w:val="both"/>
        <w:rPr>
          <w:rFonts w:cstheme="minorHAnsi"/>
          <w:color w:val="000000" w:themeColor="text1"/>
          <w:lang w:val="en-US"/>
        </w:rPr>
      </w:pPr>
      <w:r w:rsidRPr="00F27494">
        <w:rPr>
          <w:rFonts w:cstheme="minorHAnsi"/>
          <w:color w:val="000000" w:themeColor="text1"/>
          <w:lang w:val="en-US"/>
        </w:rPr>
        <w:t>+30-21-1198-1029 Greece Toll 2</w:t>
      </w:r>
    </w:p>
    <w:p w14:paraId="56A72C4F" w14:textId="2851E03D" w:rsidR="00F27494" w:rsidRPr="00F27494" w:rsidRDefault="00F27494" w:rsidP="00F27494">
      <w:pPr>
        <w:spacing w:after="0" w:line="240" w:lineRule="auto"/>
        <w:jc w:val="both"/>
        <w:rPr>
          <w:rFonts w:cstheme="minorHAnsi"/>
          <w:color w:val="000000" w:themeColor="text1"/>
          <w:lang w:val="en-US"/>
        </w:rPr>
      </w:pPr>
      <w:r w:rsidRPr="00F27494">
        <w:rPr>
          <w:rFonts w:cstheme="minorHAnsi"/>
          <w:color w:val="000000" w:themeColor="text1"/>
          <w:lang w:val="en-US"/>
        </w:rPr>
        <w:t>Access code: 273 261 06523</w:t>
      </w:r>
    </w:p>
    <w:p w14:paraId="5C4B2AB5" w14:textId="77777777" w:rsidR="0095484F" w:rsidRPr="00D90421" w:rsidRDefault="0095484F" w:rsidP="001671D7">
      <w:pPr>
        <w:spacing w:after="0" w:line="240" w:lineRule="auto"/>
        <w:jc w:val="center"/>
        <w:rPr>
          <w:rFonts w:ascii="Times New Roman" w:hAnsi="Times New Roman" w:cs="Times New Roman"/>
          <w:b/>
          <w:sz w:val="24"/>
          <w:szCs w:val="24"/>
          <w:lang w:val="en-US"/>
        </w:rPr>
      </w:pPr>
    </w:p>
    <w:sectPr w:rsidR="0095484F" w:rsidRPr="00D90421" w:rsidSect="00F27494">
      <w:pgSz w:w="12240" w:h="15840"/>
      <w:pgMar w:top="1440" w:right="1440" w:bottom="103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Katsoulidis">
    <w:altName w:val="Calibri"/>
    <w:panose1 w:val="020B0604020202020204"/>
    <w:charset w:val="00"/>
    <w:family w:val="modern"/>
    <w:notTrueType/>
    <w:pitch w:val="variable"/>
    <w:sig w:usb0="00000001" w:usb1="4000204A" w:usb2="00000000" w:usb3="00000000" w:csb0="0000009B"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oannis Daglis">
    <w15:presenceInfo w15:providerId="AD" w15:userId="S::iadaglis@o365.uoa.gr::7fd5a8a5-1cdf-4822-825e-d5548b93ce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hideSpellingErrors/>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C109F"/>
    <w:rsid w:val="00064E72"/>
    <w:rsid w:val="000B6F58"/>
    <w:rsid w:val="001671D7"/>
    <w:rsid w:val="001B0DCE"/>
    <w:rsid w:val="001E47FD"/>
    <w:rsid w:val="003335C2"/>
    <w:rsid w:val="00335227"/>
    <w:rsid w:val="00390AD2"/>
    <w:rsid w:val="003F0013"/>
    <w:rsid w:val="003F25A0"/>
    <w:rsid w:val="00400193"/>
    <w:rsid w:val="00470B65"/>
    <w:rsid w:val="005370C8"/>
    <w:rsid w:val="005644E0"/>
    <w:rsid w:val="005B5D21"/>
    <w:rsid w:val="005F2CF4"/>
    <w:rsid w:val="006322BD"/>
    <w:rsid w:val="006B62A1"/>
    <w:rsid w:val="006E2245"/>
    <w:rsid w:val="00764C84"/>
    <w:rsid w:val="00895587"/>
    <w:rsid w:val="008A1E39"/>
    <w:rsid w:val="008D391B"/>
    <w:rsid w:val="0095484F"/>
    <w:rsid w:val="00A36C52"/>
    <w:rsid w:val="00AC5276"/>
    <w:rsid w:val="00AD53E8"/>
    <w:rsid w:val="00B34FF6"/>
    <w:rsid w:val="00B72DEA"/>
    <w:rsid w:val="00BB481F"/>
    <w:rsid w:val="00BC109F"/>
    <w:rsid w:val="00BC75E6"/>
    <w:rsid w:val="00CB03A8"/>
    <w:rsid w:val="00D57929"/>
    <w:rsid w:val="00D74C2D"/>
    <w:rsid w:val="00D90421"/>
    <w:rsid w:val="00D93E43"/>
    <w:rsid w:val="00DB20DF"/>
    <w:rsid w:val="00E75267"/>
    <w:rsid w:val="00F27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D307"/>
  <w15:docId w15:val="{F1EA13DC-F928-D24F-960D-C6DFE1CA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09F"/>
    <w:rPr>
      <w:rFonts w:eastAsiaTheme="minorEastAsia"/>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09F"/>
    <w:rPr>
      <w:rFonts w:ascii="Tahoma" w:eastAsiaTheme="minorEastAsia" w:hAnsi="Tahoma" w:cs="Tahoma"/>
      <w:sz w:val="16"/>
      <w:szCs w:val="16"/>
      <w:lang w:val="el-GR" w:eastAsia="el-GR"/>
    </w:rPr>
  </w:style>
  <w:style w:type="paragraph" w:customStyle="1" w:styleId="AuthorAffiliation">
    <w:name w:val="Author Affiliation"/>
    <w:basedOn w:val="Normal"/>
    <w:rsid w:val="001B0DCE"/>
    <w:pPr>
      <w:spacing w:after="0" w:line="240" w:lineRule="auto"/>
      <w:jc w:val="center"/>
    </w:pPr>
    <w:rPr>
      <w:rFonts w:ascii="Times New Roman" w:eastAsia="Times New Roman" w:hAnsi="Times New Roman" w:cs="Times New Roman"/>
      <w:i/>
      <w:sz w:val="20"/>
      <w:szCs w:val="20"/>
      <w:lang w:val="en-US" w:eastAsia="en-US"/>
    </w:rPr>
  </w:style>
  <w:style w:type="character" w:styleId="PageNumber">
    <w:name w:val="page number"/>
    <w:basedOn w:val="DefaultParagraphFont"/>
    <w:uiPriority w:val="99"/>
    <w:semiHidden/>
    <w:unhideWhenUsed/>
    <w:rsid w:val="00764C84"/>
  </w:style>
  <w:style w:type="paragraph" w:styleId="HTMLPreformatted">
    <w:name w:val="HTML Preformatted"/>
    <w:basedOn w:val="Normal"/>
    <w:link w:val="HTMLPreformattedChar"/>
    <w:uiPriority w:val="99"/>
    <w:semiHidden/>
    <w:unhideWhenUsed/>
    <w:rsid w:val="00167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1671D7"/>
    <w:rPr>
      <w:rFonts w:ascii="Courier New" w:eastAsia="Times New Roman" w:hAnsi="Courier New" w:cs="Courier New"/>
      <w:sz w:val="20"/>
      <w:szCs w:val="20"/>
    </w:rPr>
  </w:style>
  <w:style w:type="character" w:styleId="Hyperlink">
    <w:name w:val="Hyperlink"/>
    <w:basedOn w:val="DefaultParagraphFont"/>
    <w:uiPriority w:val="99"/>
    <w:unhideWhenUsed/>
    <w:rsid w:val="00F27494"/>
    <w:rPr>
      <w:color w:val="0000FF" w:themeColor="hyperlink"/>
      <w:u w:val="single"/>
    </w:rPr>
  </w:style>
  <w:style w:type="character" w:styleId="UnresolvedMention">
    <w:name w:val="Unresolved Mention"/>
    <w:basedOn w:val="DefaultParagraphFont"/>
    <w:uiPriority w:val="99"/>
    <w:semiHidden/>
    <w:unhideWhenUsed/>
    <w:rsid w:val="00F27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87145">
      <w:bodyDiv w:val="1"/>
      <w:marLeft w:val="0"/>
      <w:marRight w:val="0"/>
      <w:marTop w:val="0"/>
      <w:marBottom w:val="0"/>
      <w:divBdr>
        <w:top w:val="none" w:sz="0" w:space="0" w:color="auto"/>
        <w:left w:val="none" w:sz="0" w:space="0" w:color="auto"/>
        <w:bottom w:val="none" w:sz="0" w:space="0" w:color="auto"/>
        <w:right w:val="none" w:sz="0" w:space="0" w:color="auto"/>
      </w:divBdr>
    </w:div>
    <w:div w:id="1197615928">
      <w:bodyDiv w:val="1"/>
      <w:marLeft w:val="0"/>
      <w:marRight w:val="0"/>
      <w:marTop w:val="0"/>
      <w:marBottom w:val="0"/>
      <w:divBdr>
        <w:top w:val="none" w:sz="0" w:space="0" w:color="auto"/>
        <w:left w:val="none" w:sz="0" w:space="0" w:color="auto"/>
        <w:bottom w:val="none" w:sz="0" w:space="0" w:color="auto"/>
        <w:right w:val="none" w:sz="0" w:space="0" w:color="auto"/>
      </w:divBdr>
      <w:divsChild>
        <w:div w:id="1611929994">
          <w:marLeft w:val="0"/>
          <w:marRight w:val="0"/>
          <w:marTop w:val="0"/>
          <w:marBottom w:val="0"/>
          <w:divBdr>
            <w:top w:val="none" w:sz="0" w:space="0" w:color="auto"/>
            <w:left w:val="none" w:sz="0" w:space="0" w:color="auto"/>
            <w:bottom w:val="none" w:sz="0" w:space="0" w:color="auto"/>
            <w:right w:val="none" w:sz="0" w:space="0" w:color="auto"/>
          </w:divBdr>
        </w:div>
        <w:div w:id="1110663066">
          <w:marLeft w:val="0"/>
          <w:marRight w:val="0"/>
          <w:marTop w:val="0"/>
          <w:marBottom w:val="0"/>
          <w:divBdr>
            <w:top w:val="none" w:sz="0" w:space="0" w:color="auto"/>
            <w:left w:val="none" w:sz="0" w:space="0" w:color="auto"/>
            <w:bottom w:val="none" w:sz="0" w:space="0" w:color="auto"/>
            <w:right w:val="none" w:sz="0" w:space="0" w:color="auto"/>
          </w:divBdr>
        </w:div>
      </w:divsChild>
    </w:div>
    <w:div w:id="1478376444">
      <w:bodyDiv w:val="1"/>
      <w:marLeft w:val="0"/>
      <w:marRight w:val="0"/>
      <w:marTop w:val="0"/>
      <w:marBottom w:val="0"/>
      <w:divBdr>
        <w:top w:val="none" w:sz="0" w:space="0" w:color="auto"/>
        <w:left w:val="none" w:sz="0" w:space="0" w:color="auto"/>
        <w:bottom w:val="none" w:sz="0" w:space="0" w:color="auto"/>
        <w:right w:val="none" w:sz="0" w:space="0" w:color="auto"/>
      </w:divBdr>
      <w:divsChild>
        <w:div w:id="2114126977">
          <w:marLeft w:val="0"/>
          <w:marRight w:val="0"/>
          <w:marTop w:val="0"/>
          <w:marBottom w:val="0"/>
          <w:divBdr>
            <w:top w:val="none" w:sz="0" w:space="0" w:color="auto"/>
            <w:left w:val="none" w:sz="0" w:space="0" w:color="auto"/>
            <w:bottom w:val="none" w:sz="0" w:space="0" w:color="auto"/>
            <w:right w:val="none" w:sz="0" w:space="0" w:color="auto"/>
          </w:divBdr>
          <w:divsChild>
            <w:div w:id="1357999815">
              <w:marLeft w:val="0"/>
              <w:marRight w:val="0"/>
              <w:marTop w:val="0"/>
              <w:marBottom w:val="0"/>
              <w:divBdr>
                <w:top w:val="none" w:sz="0" w:space="0" w:color="auto"/>
                <w:left w:val="none" w:sz="0" w:space="0" w:color="auto"/>
                <w:bottom w:val="none" w:sz="0" w:space="0" w:color="auto"/>
                <w:right w:val="none" w:sz="0" w:space="0" w:color="auto"/>
              </w:divBdr>
              <w:divsChild>
                <w:div w:id="80157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Ioannis Daglis</cp:lastModifiedBy>
  <cp:revision>5</cp:revision>
  <cp:lastPrinted>2019-06-26T07:28:00Z</cp:lastPrinted>
  <dcterms:created xsi:type="dcterms:W3CDTF">2023-03-27T07:08:00Z</dcterms:created>
  <dcterms:modified xsi:type="dcterms:W3CDTF">2023-03-27T07:13:00Z</dcterms:modified>
</cp:coreProperties>
</file>